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CA0F" w14:textId="43E36744" w:rsidR="00645BF8" w:rsidRPr="00A14775" w:rsidRDefault="00B80DBA">
      <w:pPr>
        <w:rPr>
          <w:b/>
        </w:rPr>
      </w:pPr>
      <w:bookmarkStart w:id="0" w:name="_GoBack"/>
      <w:bookmarkEnd w:id="0"/>
      <w:r w:rsidRPr="00A14775">
        <w:rPr>
          <w:b/>
        </w:rPr>
        <w:t xml:space="preserve">PLEASE READ – </w:t>
      </w:r>
      <w:r w:rsidR="00A14775">
        <w:rPr>
          <w:b/>
        </w:rPr>
        <w:t xml:space="preserve">NEW </w:t>
      </w:r>
      <w:r w:rsidRPr="00A14775">
        <w:rPr>
          <w:b/>
        </w:rPr>
        <w:t>LOUNGE RULES</w:t>
      </w:r>
    </w:p>
    <w:p w14:paraId="7A8561F6" w14:textId="77777777" w:rsidR="00B80DBA" w:rsidRDefault="00B80DBA"/>
    <w:p w14:paraId="7C34B144" w14:textId="7325ABE3" w:rsidR="00335D8D" w:rsidRDefault="00335D8D">
      <w:r>
        <w:t>---------------------------------------------------------------------------------------------------------</w:t>
      </w:r>
    </w:p>
    <w:p w14:paraId="6A0C0344" w14:textId="77777777" w:rsidR="00850FC8" w:rsidRDefault="00850FC8">
      <w:r>
        <w:t>SHORT:</w:t>
      </w:r>
    </w:p>
    <w:p w14:paraId="0740271E" w14:textId="06395929" w:rsidR="00335D8D" w:rsidRDefault="00335D8D">
      <w:r>
        <w:t>---------------------------------------------------------------------------------------------------------</w:t>
      </w:r>
    </w:p>
    <w:p w14:paraId="69E62CEE" w14:textId="77777777" w:rsidR="00850FC8" w:rsidRDefault="00850FC8"/>
    <w:p w14:paraId="3E568F83" w14:textId="3AD4D671" w:rsidR="00645BF8" w:rsidRDefault="00A14775">
      <w:r>
        <w:t>In celebration of the lounge renovations and d</w:t>
      </w:r>
      <w:r w:rsidR="00645BF8">
        <w:t xml:space="preserve">ue to </w:t>
      </w:r>
      <w:r w:rsidR="00506C27">
        <w:t xml:space="preserve">recent </w:t>
      </w:r>
      <w:r w:rsidR="00B80DBA">
        <w:t>events</w:t>
      </w:r>
      <w:r w:rsidR="00645BF8">
        <w:t>, I just wanted to reiterate the rules of the lounge</w:t>
      </w:r>
      <w:r w:rsidR="00A229EA">
        <w:t xml:space="preserve"> and make a statement about </w:t>
      </w:r>
      <w:r w:rsidR="00B80DBA">
        <w:t xml:space="preserve">drink </w:t>
      </w:r>
      <w:r w:rsidR="00A229EA">
        <w:t>pri</w:t>
      </w:r>
      <w:r w:rsidR="00506C27">
        <w:t>ces</w:t>
      </w:r>
      <w:r w:rsidR="00645BF8">
        <w:t>.</w:t>
      </w:r>
    </w:p>
    <w:p w14:paraId="50C11A23" w14:textId="77777777" w:rsidR="00850FC8" w:rsidRDefault="00850FC8"/>
    <w:p w14:paraId="1B147E45" w14:textId="56AEDDE4" w:rsidR="00850FC8" w:rsidRDefault="00850FC8" w:rsidP="00850FC8">
      <w:r>
        <w:t xml:space="preserve">Basically there </w:t>
      </w:r>
      <w:ins w:id="1" w:author="Jonathan Gale" w:date="2016-03-22T23:47:00Z">
        <w:r w:rsidR="005236E5" w:rsidRPr="009760A9">
          <w:t>are</w:t>
        </w:r>
      </w:ins>
      <w:ins w:id="2" w:author="Jonathan Gale" w:date="2016-03-22T23:48:00Z">
        <w:r w:rsidR="005236E5" w:rsidRPr="009760A9">
          <w:t xml:space="preserve"> </w:t>
        </w:r>
      </w:ins>
      <w:r>
        <w:t>Three Rules:</w:t>
      </w:r>
    </w:p>
    <w:p w14:paraId="7C3CD077" w14:textId="77777777" w:rsidR="00850FC8" w:rsidRDefault="00850FC8" w:rsidP="00850FC8"/>
    <w:p w14:paraId="4416564C" w14:textId="01D722FB" w:rsidR="00850FC8" w:rsidRDefault="00850FC8" w:rsidP="00850FC8">
      <w:pPr>
        <w:pStyle w:val="ListParagraph"/>
        <w:numPr>
          <w:ilvl w:val="0"/>
          <w:numId w:val="2"/>
        </w:numPr>
        <w:rPr>
          <w:b/>
          <w:i/>
        </w:rPr>
      </w:pPr>
      <w:r w:rsidRPr="00506C27">
        <w:rPr>
          <w:b/>
          <w:i/>
        </w:rPr>
        <w:t xml:space="preserve">There is </w:t>
      </w:r>
      <w:ins w:id="3" w:author="Michael MacGillivary" w:date="2016-03-22T23:25:00Z">
        <w:r w:rsidR="00FC620C">
          <w:rPr>
            <w:b/>
            <w:i/>
          </w:rPr>
          <w:t>NO</w:t>
        </w:r>
        <w:r w:rsidR="00FC620C" w:rsidRPr="00506C27">
          <w:rPr>
            <w:b/>
            <w:i/>
          </w:rPr>
          <w:t xml:space="preserve"> </w:t>
        </w:r>
      </w:ins>
      <w:r w:rsidRPr="00506C27">
        <w:rPr>
          <w:b/>
          <w:i/>
        </w:rPr>
        <w:t xml:space="preserve">outside alcohol allowed in the lounge, under </w:t>
      </w:r>
      <w:ins w:id="4" w:author="Michael MacGillivary" w:date="2016-03-22T23:25:00Z">
        <w:r w:rsidR="00FC620C">
          <w:rPr>
            <w:b/>
            <w:i/>
          </w:rPr>
          <w:t>ANY</w:t>
        </w:r>
        <w:r w:rsidR="00FC620C" w:rsidRPr="00506C27">
          <w:rPr>
            <w:b/>
            <w:i/>
          </w:rPr>
          <w:t xml:space="preserve"> </w:t>
        </w:r>
      </w:ins>
      <w:r w:rsidRPr="00506C27">
        <w:rPr>
          <w:b/>
          <w:i/>
        </w:rPr>
        <w:t xml:space="preserve">circumstance. </w:t>
      </w:r>
    </w:p>
    <w:p w14:paraId="27F97F32" w14:textId="11E6A50D" w:rsidR="00850FC8" w:rsidRPr="00A14775" w:rsidRDefault="00850FC8" w:rsidP="00A14775">
      <w:pPr>
        <w:pStyle w:val="ListParagraph"/>
        <w:ind w:left="1440"/>
        <w:rPr>
          <w:i/>
        </w:rPr>
      </w:pPr>
      <w:r w:rsidRPr="00A14775">
        <w:rPr>
          <w:i/>
        </w:rPr>
        <w:t>Read why below</w:t>
      </w:r>
      <w:r w:rsidR="00A14775" w:rsidRPr="00A14775">
        <w:rPr>
          <w:i/>
        </w:rPr>
        <w:t>!</w:t>
      </w:r>
    </w:p>
    <w:p w14:paraId="299175FC" w14:textId="77777777" w:rsidR="00850FC8" w:rsidRDefault="00850FC8" w:rsidP="00850FC8">
      <w:pPr>
        <w:pStyle w:val="ListParagraph"/>
        <w:rPr>
          <w:b/>
          <w:i/>
        </w:rPr>
      </w:pPr>
    </w:p>
    <w:p w14:paraId="4C680FB3" w14:textId="1BAAE920" w:rsidR="00850FC8" w:rsidRDefault="00850FC8" w:rsidP="00850FC8">
      <w:pPr>
        <w:pStyle w:val="ListParagraph"/>
        <w:numPr>
          <w:ilvl w:val="0"/>
          <w:numId w:val="2"/>
        </w:numPr>
        <w:rPr>
          <w:b/>
          <w:i/>
        </w:rPr>
      </w:pPr>
      <w:r w:rsidRPr="00850FC8">
        <w:rPr>
          <w:b/>
          <w:i/>
        </w:rPr>
        <w:t>Keep inside liquor on the inside</w:t>
      </w:r>
      <w:ins w:id="5" w:author="Michael MacGillivary" w:date="2016-03-22T23:26:00Z">
        <w:r w:rsidR="00FC620C">
          <w:rPr>
            <w:b/>
            <w:i/>
          </w:rPr>
          <w:t xml:space="preserve"> the confines of the lounge</w:t>
        </w:r>
      </w:ins>
    </w:p>
    <w:p w14:paraId="4F2F26FC" w14:textId="5856B1CC" w:rsidR="00850FC8" w:rsidRPr="00A14775" w:rsidRDefault="00850FC8" w:rsidP="00A14775">
      <w:pPr>
        <w:pStyle w:val="ListParagraph"/>
        <w:ind w:left="1440"/>
        <w:rPr>
          <w:i/>
        </w:rPr>
      </w:pPr>
      <w:r w:rsidRPr="00A14775">
        <w:rPr>
          <w:i/>
        </w:rPr>
        <w:t>Read why below</w:t>
      </w:r>
      <w:r w:rsidR="00A14775" w:rsidRPr="00A14775">
        <w:rPr>
          <w:i/>
        </w:rPr>
        <w:t>!</w:t>
      </w:r>
    </w:p>
    <w:p w14:paraId="5EF76D08" w14:textId="77777777" w:rsidR="00850FC8" w:rsidRPr="00850FC8" w:rsidRDefault="00850FC8" w:rsidP="00850FC8">
      <w:pPr>
        <w:ind w:left="1080"/>
        <w:rPr>
          <w:b/>
          <w:i/>
        </w:rPr>
      </w:pPr>
    </w:p>
    <w:p w14:paraId="551EC3CA" w14:textId="3565AEB5" w:rsidR="00850FC8" w:rsidRDefault="00850FC8" w:rsidP="00850FC8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N</w:t>
      </w:r>
      <w:ins w:id="6" w:author="Michael MacGillivary" w:date="2016-03-22T23:25:00Z">
        <w:r w:rsidR="00FC620C">
          <w:rPr>
            <w:b/>
            <w:i/>
          </w:rPr>
          <w:t>O</w:t>
        </w:r>
      </w:ins>
      <w:r>
        <w:rPr>
          <w:b/>
          <w:i/>
        </w:rPr>
        <w:t xml:space="preserve"> drinking games.</w:t>
      </w:r>
    </w:p>
    <w:p w14:paraId="184A0E34" w14:textId="10EFC34B" w:rsidR="00850FC8" w:rsidRPr="00A14775" w:rsidRDefault="00850FC8" w:rsidP="00A14775">
      <w:pPr>
        <w:pStyle w:val="ListParagraph"/>
        <w:ind w:left="1440"/>
        <w:rPr>
          <w:i/>
        </w:rPr>
      </w:pPr>
      <w:r w:rsidRPr="00A14775">
        <w:rPr>
          <w:i/>
        </w:rPr>
        <w:t>Read why below</w:t>
      </w:r>
      <w:r w:rsidR="00A14775" w:rsidRPr="00A14775">
        <w:rPr>
          <w:i/>
        </w:rPr>
        <w:t>!</w:t>
      </w:r>
    </w:p>
    <w:p w14:paraId="6C0F90FE" w14:textId="77777777" w:rsidR="00850FC8" w:rsidRDefault="00850FC8" w:rsidP="00850FC8">
      <w:pPr>
        <w:pStyle w:val="ListParagraph"/>
        <w:rPr>
          <w:b/>
          <w:i/>
        </w:rPr>
      </w:pPr>
    </w:p>
    <w:p w14:paraId="2C3A51A4" w14:textId="2D6959F0" w:rsidR="00850FC8" w:rsidRDefault="00850FC8" w:rsidP="00850FC8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Arguing</w:t>
      </w:r>
      <w:r w:rsidR="00F150F9">
        <w:rPr>
          <w:b/>
          <w:i/>
        </w:rPr>
        <w:t xml:space="preserve"> when you are breaking rules 1-3</w:t>
      </w:r>
      <w:r>
        <w:rPr>
          <w:b/>
          <w:i/>
        </w:rPr>
        <w:t>.</w:t>
      </w:r>
    </w:p>
    <w:p w14:paraId="545AD3AC" w14:textId="612924EF" w:rsidR="00850FC8" w:rsidRPr="00A14775" w:rsidRDefault="00A14775" w:rsidP="00A14775">
      <w:pPr>
        <w:pStyle w:val="ListParagraph"/>
        <w:ind w:left="1440"/>
        <w:rPr>
          <w:i/>
        </w:rPr>
      </w:pPr>
      <w:r w:rsidRPr="00A14775">
        <w:rPr>
          <w:i/>
        </w:rPr>
        <w:t>Don’t.</w:t>
      </w:r>
      <w:r>
        <w:rPr>
          <w:i/>
        </w:rPr>
        <w:t xml:space="preserve"> It is always awkward/annoying.</w:t>
      </w:r>
    </w:p>
    <w:p w14:paraId="0666B310" w14:textId="77777777" w:rsidR="00A14775" w:rsidRDefault="00A14775" w:rsidP="00A14775">
      <w:pPr>
        <w:pStyle w:val="ListParagraph"/>
        <w:rPr>
          <w:b/>
          <w:i/>
        </w:rPr>
      </w:pPr>
    </w:p>
    <w:p w14:paraId="3B77582F" w14:textId="77777777" w:rsidR="00850FC8" w:rsidRDefault="00850FC8" w:rsidP="00850FC8">
      <w:pPr>
        <w:pStyle w:val="ListParagraph"/>
        <w:numPr>
          <w:ilvl w:val="0"/>
          <w:numId w:val="2"/>
        </w:numPr>
        <w:rPr>
          <w:b/>
          <w:i/>
        </w:rPr>
      </w:pPr>
      <w:r w:rsidRPr="00506C27">
        <w:rPr>
          <w:b/>
          <w:i/>
        </w:rPr>
        <w:t>A note on drink prices.</w:t>
      </w:r>
    </w:p>
    <w:p w14:paraId="6C7ECFB9" w14:textId="2CF01D4B" w:rsidR="00850FC8" w:rsidRPr="00A14775" w:rsidRDefault="00A14775" w:rsidP="00A14775">
      <w:pPr>
        <w:pStyle w:val="ListParagraph"/>
        <w:ind w:left="1440"/>
        <w:rPr>
          <w:i/>
        </w:rPr>
      </w:pPr>
      <w:r w:rsidRPr="00A14775">
        <w:rPr>
          <w:i/>
        </w:rPr>
        <w:t>They are now and will always be as low as possible.</w:t>
      </w:r>
    </w:p>
    <w:p w14:paraId="57F3E571" w14:textId="77777777" w:rsidR="00850FC8" w:rsidRDefault="00850FC8"/>
    <w:p w14:paraId="42B5F5FE" w14:textId="30F61359" w:rsidR="00850FC8" w:rsidRDefault="00850FC8">
      <w:r>
        <w:t>--------------------------------------</w:t>
      </w:r>
      <w:r w:rsidR="00A14775">
        <w:t>-----------------------------------------------------------------</w:t>
      </w:r>
      <w:r>
        <w:t>--</w:t>
      </w:r>
    </w:p>
    <w:p w14:paraId="59AAF839" w14:textId="611E3D7A" w:rsidR="00850FC8" w:rsidRDefault="00A14775">
      <w:r>
        <w:t>LONG (and better)</w:t>
      </w:r>
      <w:r w:rsidR="00335D8D">
        <w:t>:</w:t>
      </w:r>
    </w:p>
    <w:p w14:paraId="30B3C90C" w14:textId="77777777" w:rsidR="00335D8D" w:rsidRDefault="00335D8D" w:rsidP="00335D8D">
      <w:r>
        <w:t>---------------------------------------------------------------------------------------------------------</w:t>
      </w:r>
    </w:p>
    <w:p w14:paraId="6B511239" w14:textId="77777777" w:rsidR="00A14775" w:rsidRDefault="00A14775"/>
    <w:p w14:paraId="0F019294" w14:textId="5170C779" w:rsidR="00506C27" w:rsidRDefault="00335D8D">
      <w:r>
        <w:t>Basically there are</w:t>
      </w:r>
      <w:r w:rsidR="00506C27">
        <w:t xml:space="preserve"> </w:t>
      </w:r>
      <w:r w:rsidR="00850FC8">
        <w:t>Three R</w:t>
      </w:r>
      <w:r w:rsidR="00506C27">
        <w:t>ule</w:t>
      </w:r>
      <w:r w:rsidR="00850FC8">
        <w:t>s</w:t>
      </w:r>
      <w:r w:rsidR="00506C27">
        <w:t>:</w:t>
      </w:r>
    </w:p>
    <w:p w14:paraId="4A60F282" w14:textId="77777777" w:rsidR="00506C27" w:rsidRDefault="00506C27" w:rsidP="00506C27"/>
    <w:p w14:paraId="04444EA8" w14:textId="3597BDAA" w:rsidR="00645BF8" w:rsidRPr="00506C27" w:rsidRDefault="00645BF8" w:rsidP="00335D8D">
      <w:pPr>
        <w:pStyle w:val="ListParagraph"/>
        <w:numPr>
          <w:ilvl w:val="0"/>
          <w:numId w:val="3"/>
        </w:numPr>
        <w:rPr>
          <w:b/>
          <w:i/>
        </w:rPr>
      </w:pPr>
      <w:r w:rsidRPr="00506C27">
        <w:rPr>
          <w:b/>
          <w:i/>
        </w:rPr>
        <w:t xml:space="preserve">There is </w:t>
      </w:r>
      <w:ins w:id="7" w:author="Michael MacGillivary" w:date="2016-03-22T23:26:00Z">
        <w:r w:rsidR="00FC620C">
          <w:rPr>
            <w:b/>
            <w:i/>
          </w:rPr>
          <w:t>NO</w:t>
        </w:r>
        <w:r w:rsidR="00FC620C" w:rsidRPr="00506C27">
          <w:rPr>
            <w:b/>
            <w:i/>
          </w:rPr>
          <w:t xml:space="preserve"> </w:t>
        </w:r>
      </w:ins>
      <w:r w:rsidRPr="00506C27">
        <w:rPr>
          <w:b/>
          <w:i/>
        </w:rPr>
        <w:t xml:space="preserve">outside alcohol allowed in the lounge, under </w:t>
      </w:r>
      <w:ins w:id="8" w:author="Michael MacGillivary" w:date="2016-03-22T23:26:00Z">
        <w:r w:rsidR="00FC620C">
          <w:rPr>
            <w:b/>
            <w:i/>
          </w:rPr>
          <w:t xml:space="preserve">ANY </w:t>
        </w:r>
      </w:ins>
      <w:r w:rsidRPr="00506C27">
        <w:rPr>
          <w:b/>
          <w:i/>
        </w:rPr>
        <w:t xml:space="preserve">circumstance. </w:t>
      </w:r>
    </w:p>
    <w:p w14:paraId="4B8A25F3" w14:textId="77777777" w:rsidR="00645BF8" w:rsidRDefault="00645BF8" w:rsidP="00645BF8"/>
    <w:p w14:paraId="0DDEA77C" w14:textId="3C79D15F" w:rsidR="00645BF8" w:rsidRDefault="00645BF8" w:rsidP="00645BF8">
      <w:r>
        <w:t>Please</w:t>
      </w:r>
      <w:r w:rsidR="00335D8D">
        <w:t>, please, please</w:t>
      </w:r>
      <w:r>
        <w:t xml:space="preserve"> adhere to this. This isn’t my rule</w:t>
      </w:r>
      <w:ins w:id="9" w:author="Michael MacGillivary" w:date="2016-03-22T23:27:00Z">
        <w:r w:rsidR="00FC620C">
          <w:t>.</w:t>
        </w:r>
      </w:ins>
      <w:r>
        <w:t xml:space="preserve"> </w:t>
      </w:r>
      <w:ins w:id="10" w:author="Michael MacGillivary" w:date="2016-03-22T23:27:00Z">
        <w:r w:rsidR="00FC620C">
          <w:t>T</w:t>
        </w:r>
      </w:ins>
      <w:r>
        <w:t xml:space="preserve">his is from the Nova Scotia Alcohol and Gaming Commission (the government) and is </w:t>
      </w:r>
      <w:r w:rsidR="00583A0C">
        <w:t>an integral part</w:t>
      </w:r>
      <w:r>
        <w:t xml:space="preserve"> of how we can have a</w:t>
      </w:r>
      <w:r w:rsidR="00583A0C">
        <w:t xml:space="preserve"> liquor</w:t>
      </w:r>
      <w:r>
        <w:t xml:space="preserve"> license at all.  </w:t>
      </w:r>
    </w:p>
    <w:p w14:paraId="31CBE91C" w14:textId="77777777" w:rsidR="00645BF8" w:rsidRDefault="00645BF8" w:rsidP="00645BF8"/>
    <w:p w14:paraId="76BA9F53" w14:textId="54359936" w:rsidR="00645BF8" w:rsidRDefault="00645BF8" w:rsidP="00645BF8">
      <w:r>
        <w:t>Most importantly</w:t>
      </w:r>
      <w:r w:rsidR="00583A0C">
        <w:t>,</w:t>
      </w:r>
      <w:r>
        <w:t xml:space="preserve"> regardless of how you feel about this rule, it is a rule that </w:t>
      </w:r>
      <w:ins w:id="11" w:author="Michael MacGillivary" w:date="2016-03-22T23:27:00Z">
        <w:r w:rsidR="00FC620C">
          <w:t>all bar staff</w:t>
        </w:r>
      </w:ins>
      <w:r w:rsidR="00583A0C">
        <w:t xml:space="preserve"> </w:t>
      </w:r>
      <w:r>
        <w:t>have</w:t>
      </w:r>
      <w:r w:rsidR="00583A0C">
        <w:t xml:space="preserve"> to enforce.</w:t>
      </w:r>
      <w:r>
        <w:t xml:space="preserve"> </w:t>
      </w:r>
      <w:r w:rsidR="00583A0C">
        <w:t>This</w:t>
      </w:r>
      <w:r>
        <w:t xml:space="preserve"> puts me, and any</w:t>
      </w:r>
      <w:r w:rsidR="00583A0C">
        <w:t xml:space="preserve"> one else </w:t>
      </w:r>
      <w:r>
        <w:t xml:space="preserve">working the bar, in a profoundly awkward position. No one likes telling their colleagues what to and what not to do. </w:t>
      </w:r>
    </w:p>
    <w:p w14:paraId="707F3048" w14:textId="77777777" w:rsidR="00645BF8" w:rsidRDefault="00645BF8" w:rsidP="00645BF8"/>
    <w:p w14:paraId="5A6C212E" w14:textId="2048AA77" w:rsidR="00A229EA" w:rsidRDefault="00645BF8" w:rsidP="00645BF8">
      <w:r>
        <w:lastRenderedPageBreak/>
        <w:t>You may be thinking</w:t>
      </w:r>
      <w:r w:rsidR="005759AE">
        <w:t>:</w:t>
      </w:r>
      <w:r>
        <w:t xml:space="preserve"> “</w:t>
      </w:r>
      <w:r w:rsidRPr="00335D8D">
        <w:rPr>
          <w:i/>
        </w:rPr>
        <w:t>who will ever catch me?</w:t>
      </w:r>
      <w:r>
        <w:t>” there are security personnel on campus who would be very happy to catch you doing things that you are not supposed to</w:t>
      </w:r>
      <w:r w:rsidR="00583A0C">
        <w:t xml:space="preserve"> be doing</w:t>
      </w:r>
      <w:ins w:id="12" w:author="Jonathan Gale" w:date="2016-03-24T10:22:00Z">
        <w:r w:rsidR="009760A9">
          <w:t>,</w:t>
        </w:r>
      </w:ins>
      <w:r>
        <w:t xml:space="preserve"> and who will not hesitate to rapidly as</w:t>
      </w:r>
      <w:r w:rsidR="005759AE">
        <w:t>cend the ladder of authority to</w:t>
      </w:r>
      <w:r>
        <w:t xml:space="preserve"> rain down </w:t>
      </w:r>
      <w:r w:rsidR="00583A0C">
        <w:t xml:space="preserve">the maximum </w:t>
      </w:r>
      <w:ins w:id="13" w:author="Jonathan Gale" w:date="2016-03-24T10:22:00Z">
        <w:r w:rsidR="009760A9">
          <w:t xml:space="preserve">amount of </w:t>
        </w:r>
      </w:ins>
      <w:r w:rsidR="005759AE">
        <w:t>punishment on you</w:t>
      </w:r>
      <w:r w:rsidR="00A229EA">
        <w:t xml:space="preserve"> (I wish </w:t>
      </w:r>
      <w:ins w:id="14" w:author="Michael MacGillivary" w:date="2016-03-22T23:30:00Z">
        <w:r w:rsidR="00FC620C">
          <w:t>this was a joke</w:t>
        </w:r>
      </w:ins>
      <w:r w:rsidR="00A229EA">
        <w:t>)</w:t>
      </w:r>
      <w:r w:rsidR="005759AE">
        <w:t>.</w:t>
      </w:r>
      <w:r>
        <w:t xml:space="preserve"> </w:t>
      </w:r>
    </w:p>
    <w:p w14:paraId="0141D8A0" w14:textId="77777777" w:rsidR="00A229EA" w:rsidRDefault="00A229EA" w:rsidP="00645BF8"/>
    <w:p w14:paraId="56202FB7" w14:textId="77777777" w:rsidR="00583A0C" w:rsidRDefault="005759AE" w:rsidP="00645BF8">
      <w:r>
        <w:t>Also, at an event, I will catch y</w:t>
      </w:r>
      <w:r w:rsidR="00A229EA">
        <w:t>ou. How can I be so sure?</w:t>
      </w:r>
      <w:r>
        <w:t xml:space="preserve"> </w:t>
      </w:r>
      <w:r w:rsidR="00A229EA">
        <w:t>Simply b</w:t>
      </w:r>
      <w:r>
        <w:t xml:space="preserve">ecause inebriated you is not as clever as </w:t>
      </w:r>
      <w:r w:rsidR="00A229EA">
        <w:t xml:space="preserve">inebriated you thinks that </w:t>
      </w:r>
      <w:r>
        <w:t xml:space="preserve">you </w:t>
      </w:r>
      <w:r w:rsidR="00A229EA">
        <w:t>are</w:t>
      </w:r>
      <w:r w:rsidR="00583A0C">
        <w:t>.</w:t>
      </w:r>
      <w:r>
        <w:t xml:space="preserve"> </w:t>
      </w:r>
      <w:r w:rsidR="00583A0C">
        <w:t>F</w:t>
      </w:r>
      <w:r w:rsidR="00A229EA">
        <w:t>urther, there is something about alcohol that really takes away from the execution of a</w:t>
      </w:r>
      <w:r w:rsidR="00583A0C">
        <w:t>ny</w:t>
      </w:r>
      <w:r w:rsidR="00A229EA">
        <w:t xml:space="preserve"> plan</w:t>
      </w:r>
      <w:r>
        <w:t xml:space="preserve">. </w:t>
      </w:r>
    </w:p>
    <w:p w14:paraId="2BD36529" w14:textId="77777777" w:rsidR="00583A0C" w:rsidRDefault="00583A0C" w:rsidP="00645BF8"/>
    <w:p w14:paraId="67DCA77D" w14:textId="77777777" w:rsidR="00645BF8" w:rsidRDefault="00A229EA" w:rsidP="00645BF8">
      <w:r>
        <w:t xml:space="preserve">So please, just don’t. </w:t>
      </w:r>
      <w:r w:rsidR="005759AE">
        <w:t xml:space="preserve">Then we </w:t>
      </w:r>
      <w:r w:rsidR="00583A0C">
        <w:t xml:space="preserve">can </w:t>
      </w:r>
      <w:r>
        <w:t xml:space="preserve">avoid </w:t>
      </w:r>
      <w:r w:rsidR="005759AE">
        <w:t xml:space="preserve">the same old song and dance where I take your liquor, you plead for it back being very polite (a strategy which I have developed an immunity to), you recruit your friends to help you plead (with such compelling arguments as “come on man”), </w:t>
      </w:r>
      <w:r>
        <w:t xml:space="preserve">you </w:t>
      </w:r>
      <w:r w:rsidR="00506C27">
        <w:t>rapid</w:t>
      </w:r>
      <w:r>
        <w:t>ly</w:t>
      </w:r>
      <w:r w:rsidR="00506C27">
        <w:t xml:space="preserve"> transitions to anger </w:t>
      </w:r>
      <w:r>
        <w:t xml:space="preserve">out of frustration, </w:t>
      </w:r>
      <w:r w:rsidR="00506C27">
        <w:t>you insult me and hurt my feelings</w:t>
      </w:r>
      <w:r>
        <w:t>,</w:t>
      </w:r>
      <w:r w:rsidR="00506C27">
        <w:t xml:space="preserve"> and I lose a friend (insert sad face)</w:t>
      </w:r>
      <w:r w:rsidR="005759AE">
        <w:t>.</w:t>
      </w:r>
      <w:r>
        <w:t xml:space="preserve"> No one wins. </w:t>
      </w:r>
      <w:r w:rsidR="005759AE">
        <w:t xml:space="preserve"> </w:t>
      </w:r>
    </w:p>
    <w:p w14:paraId="17125F33" w14:textId="77777777" w:rsidR="00506C27" w:rsidRDefault="00506C27" w:rsidP="00645BF8"/>
    <w:p w14:paraId="36DAD383" w14:textId="77777777" w:rsidR="00583A0C" w:rsidRDefault="00583A0C" w:rsidP="00335D8D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Keep inside liquor on the inside.</w:t>
      </w:r>
    </w:p>
    <w:p w14:paraId="03F113F9" w14:textId="77777777" w:rsidR="00583A0C" w:rsidRDefault="00583A0C" w:rsidP="00583A0C">
      <w:pPr>
        <w:rPr>
          <w:b/>
          <w:i/>
        </w:rPr>
      </w:pPr>
    </w:p>
    <w:p w14:paraId="5297E098" w14:textId="7147B887" w:rsidR="004F0D2E" w:rsidRPr="00583A0C" w:rsidRDefault="00583A0C" w:rsidP="00583A0C">
      <w:r>
        <w:t>This one is easy. Please keep your legally purchased liquor within the confines of the lounge</w:t>
      </w:r>
      <w:r w:rsidR="004F0D2E">
        <w:t xml:space="preserve"> and</w:t>
      </w:r>
      <w:ins w:id="15" w:author="Michael MacGillivary" w:date="2016-03-22T23:31:00Z">
        <w:r w:rsidR="00FC620C">
          <w:t>/</w:t>
        </w:r>
      </w:ins>
      <w:r w:rsidR="004F0D2E">
        <w:t>or specific event licensed area</w:t>
      </w:r>
      <w:r>
        <w:t>. No</w:t>
      </w:r>
      <w:ins w:id="16" w:author="Michael MacGillivary" w:date="2016-03-22T23:31:00Z">
        <w:r w:rsidR="00FC620C">
          <w:t>,</w:t>
        </w:r>
      </w:ins>
      <w:r>
        <w:t xml:space="preserve"> you cannot take your </w:t>
      </w:r>
      <w:r w:rsidR="004F0D2E">
        <w:t xml:space="preserve">liquor to </w:t>
      </w:r>
      <w:ins w:id="17" w:author="Michael MacGillivary" w:date="2016-03-22T23:31:00Z">
        <w:r w:rsidR="00FC620C">
          <w:t xml:space="preserve">the </w:t>
        </w:r>
      </w:ins>
      <w:r w:rsidR="004F0D2E">
        <w:t>bathroom or in the cab to the bar or whatever. Again, just don’t. The consequences are more than a potential fine for you. It is possible for the entire university to lose its liquor license. That means all of the bars</w:t>
      </w:r>
      <w:ins w:id="18" w:author="Michael MacGillivary" w:date="2016-03-22T23:31:00Z">
        <w:r w:rsidR="00FC620C">
          <w:t>, student societies and residences on campus</w:t>
        </w:r>
      </w:ins>
      <w:ins w:id="19" w:author="Jonathan Gale" w:date="2016-03-22T23:49:00Z">
        <w:r w:rsidR="005236E5">
          <w:t>.</w:t>
        </w:r>
      </w:ins>
    </w:p>
    <w:p w14:paraId="278FF658" w14:textId="77777777" w:rsidR="00583A0C" w:rsidRPr="00583A0C" w:rsidRDefault="00583A0C" w:rsidP="00583A0C">
      <w:pPr>
        <w:rPr>
          <w:b/>
          <w:i/>
        </w:rPr>
      </w:pPr>
    </w:p>
    <w:p w14:paraId="58EA609D" w14:textId="77777777" w:rsidR="004F0D2E" w:rsidRDefault="004F0D2E" w:rsidP="00335D8D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No drinking games.</w:t>
      </w:r>
    </w:p>
    <w:p w14:paraId="32894E4A" w14:textId="77777777" w:rsidR="004F0D2E" w:rsidRDefault="004F0D2E" w:rsidP="004F0D2E">
      <w:pPr>
        <w:rPr>
          <w:b/>
          <w:i/>
        </w:rPr>
      </w:pPr>
    </w:p>
    <w:p w14:paraId="588D2BE5" w14:textId="77777777" w:rsidR="004F0D2E" w:rsidRDefault="004F0D2E" w:rsidP="004F0D2E">
      <w:r>
        <w:t xml:space="preserve">I will admit that this one is very unfortunate. But it is another law nonetheless. This means (sadly) no quarters, no flip-cup, no card games, and nothing else that would be super fun while simultaneously encouraging people to drink more than they should at a faster rate than is recommended. </w:t>
      </w:r>
    </w:p>
    <w:p w14:paraId="3AD9E72E" w14:textId="77777777" w:rsidR="004F0D2E" w:rsidRPr="004F0D2E" w:rsidRDefault="004F0D2E" w:rsidP="004F0D2E"/>
    <w:p w14:paraId="54869445" w14:textId="77777777" w:rsidR="00850FC8" w:rsidRDefault="00850FC8" w:rsidP="00335D8D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Arguing.</w:t>
      </w:r>
    </w:p>
    <w:p w14:paraId="49F2FC9F" w14:textId="77777777" w:rsidR="00850FC8" w:rsidRDefault="00850FC8" w:rsidP="00850FC8">
      <w:pPr>
        <w:rPr>
          <w:b/>
          <w:i/>
        </w:rPr>
      </w:pPr>
    </w:p>
    <w:p w14:paraId="09D24CA3" w14:textId="0FC4B8A3" w:rsidR="00850FC8" w:rsidRPr="00850FC8" w:rsidRDefault="00850FC8" w:rsidP="00850FC8">
      <w:r>
        <w:t>Please just don’t argue when I or some other lovely bartender tells you not to do one of these things. It isn’t funny, I/we cannot turn a blind eye, you can</w:t>
      </w:r>
      <w:ins w:id="20" w:author="Michael MacGillivary" w:date="2016-03-22T23:32:00Z">
        <w:r w:rsidR="00FC620C">
          <w:t xml:space="preserve"> not</w:t>
        </w:r>
      </w:ins>
      <w:r>
        <w:t xml:space="preserve"> be quieter and you can</w:t>
      </w:r>
      <w:ins w:id="21" w:author="Michael MacGillivary" w:date="2016-03-22T23:32:00Z">
        <w:r w:rsidR="00FC620C">
          <w:t xml:space="preserve"> not</w:t>
        </w:r>
      </w:ins>
      <w:r>
        <w:t xml:space="preserve"> be sneakier. It just wastes all of our time and takes away from the fun you could be having. </w:t>
      </w:r>
    </w:p>
    <w:p w14:paraId="63D2B9C4" w14:textId="77777777" w:rsidR="00850FC8" w:rsidRPr="00850FC8" w:rsidRDefault="00850FC8" w:rsidP="00850FC8">
      <w:pPr>
        <w:rPr>
          <w:b/>
          <w:i/>
        </w:rPr>
      </w:pPr>
    </w:p>
    <w:p w14:paraId="262D8905" w14:textId="77777777" w:rsidR="00506C27" w:rsidRPr="00506C27" w:rsidRDefault="00506C27" w:rsidP="00335D8D">
      <w:pPr>
        <w:pStyle w:val="ListParagraph"/>
        <w:numPr>
          <w:ilvl w:val="0"/>
          <w:numId w:val="3"/>
        </w:numPr>
        <w:rPr>
          <w:b/>
          <w:i/>
        </w:rPr>
      </w:pPr>
      <w:r w:rsidRPr="00506C27">
        <w:rPr>
          <w:b/>
          <w:i/>
        </w:rPr>
        <w:t>A note on drink prices.</w:t>
      </w:r>
    </w:p>
    <w:p w14:paraId="3BEE3F1C" w14:textId="77777777" w:rsidR="00506C27" w:rsidRDefault="00506C27" w:rsidP="00506C27"/>
    <w:p w14:paraId="3DF7FB26" w14:textId="08EC10E5" w:rsidR="00506C27" w:rsidRDefault="00506C27" w:rsidP="00506C27">
      <w:r>
        <w:t xml:space="preserve">Alcohol prices are subject to change. Not because I want to raise the price, but the </w:t>
      </w:r>
      <w:proofErr w:type="spellStart"/>
      <w:r>
        <w:t>Grawood</w:t>
      </w:r>
      <w:proofErr w:type="spellEnd"/>
      <w:r>
        <w:t xml:space="preserve"> and the NSLC love to increase their prices periodically, which I have to reflect in the pr</w:t>
      </w:r>
      <w:ins w:id="22" w:author="Michael MacGillivary" w:date="2016-03-22T23:33:00Z">
        <w:r w:rsidR="00FC620C">
          <w:t>ices</w:t>
        </w:r>
      </w:ins>
      <w:r>
        <w:t xml:space="preserve"> </w:t>
      </w:r>
      <w:r w:rsidR="00B80DBA">
        <w:t>we char</w:t>
      </w:r>
      <w:r>
        <w:t>ge.</w:t>
      </w:r>
    </w:p>
    <w:p w14:paraId="6D6AC2CF" w14:textId="77777777" w:rsidR="00506C27" w:rsidRDefault="00506C27" w:rsidP="00506C27"/>
    <w:p w14:paraId="3B739F2B" w14:textId="4C3F908D" w:rsidR="00FC620C" w:rsidRDefault="00506C27" w:rsidP="00506C27">
      <w:pPr>
        <w:rPr>
          <w:ins w:id="23" w:author="Michael MacGillivary" w:date="2016-03-22T23:33:00Z"/>
        </w:rPr>
      </w:pPr>
      <w:r>
        <w:lastRenderedPageBreak/>
        <w:t xml:space="preserve">I can promise that the bar is not making significant amounts of money, and in order to keep our profits in the gutter, I will always charge the minimum </w:t>
      </w:r>
      <w:r w:rsidR="00B80DBA">
        <w:t>drink price possible. The</w:t>
      </w:r>
      <w:r>
        <w:t xml:space="preserve"> bar is there for the students to have a safe and fun environment to responsibly consume alcohol, while not breaking the bank. I promise </w:t>
      </w:r>
      <w:r w:rsidR="00B80DBA">
        <w:t xml:space="preserve">that </w:t>
      </w:r>
      <w:r>
        <w:t>prices are</w:t>
      </w:r>
      <w:r w:rsidR="00B80DBA">
        <w:t xml:space="preserve"> and will continue to be</w:t>
      </w:r>
      <w:r>
        <w:t xml:space="preserve"> as low as </w:t>
      </w:r>
      <w:r w:rsidR="00B80DBA">
        <w:t>possible</w:t>
      </w:r>
      <w:r>
        <w:t xml:space="preserve">. </w:t>
      </w:r>
      <w:ins w:id="24" w:author="Michael MacGillivary" w:date="2016-03-22T23:33:00Z">
        <w:r w:rsidR="00FC620C">
          <w:t xml:space="preserve">For the record, </w:t>
        </w:r>
      </w:ins>
      <w:r>
        <w:t>I do not recommend this business plan for anything</w:t>
      </w:r>
      <w:ins w:id="25" w:author="Michael MacGillivary" w:date="2016-03-22T23:33:00Z">
        <w:r w:rsidR="00FC620C">
          <w:t xml:space="preserve"> else</w:t>
        </w:r>
      </w:ins>
      <w:r>
        <w:t>.</w:t>
      </w:r>
    </w:p>
    <w:p w14:paraId="776564F2" w14:textId="77777777" w:rsidR="00FC620C" w:rsidRDefault="00FC620C" w:rsidP="00506C27">
      <w:pPr>
        <w:rPr>
          <w:ins w:id="26" w:author="Michael MacGillivary" w:date="2016-03-22T23:33:00Z"/>
        </w:rPr>
      </w:pPr>
    </w:p>
    <w:p w14:paraId="4FCBA15E" w14:textId="77777777" w:rsidR="0022728D" w:rsidRDefault="00FC620C" w:rsidP="00506C27">
      <w:pPr>
        <w:rPr>
          <w:ins w:id="27" w:author="Michael MacGillivary" w:date="2016-03-22T23:35:00Z"/>
        </w:rPr>
      </w:pPr>
      <w:ins w:id="28" w:author="Michael MacGillivary" w:date="2016-03-22T23:33:00Z">
        <w:r>
          <w:t>Thanks in advance for abiding by these rules</w:t>
        </w:r>
      </w:ins>
      <w:ins w:id="29" w:author="Michael MacGillivary" w:date="2016-03-22T23:35:00Z">
        <w:r w:rsidR="0022728D">
          <w:t>. It maximize fun for everyone.</w:t>
        </w:r>
      </w:ins>
    </w:p>
    <w:p w14:paraId="0F05F9A8" w14:textId="77777777" w:rsidR="0022728D" w:rsidRDefault="0022728D" w:rsidP="00506C27">
      <w:pPr>
        <w:rPr>
          <w:ins w:id="30" w:author="Michael MacGillivary" w:date="2016-03-22T23:35:00Z"/>
        </w:rPr>
      </w:pPr>
    </w:p>
    <w:p w14:paraId="73474A44" w14:textId="77777777" w:rsidR="0022728D" w:rsidRDefault="0022728D" w:rsidP="00506C27">
      <w:pPr>
        <w:rPr>
          <w:ins w:id="31" w:author="Michael MacGillivary" w:date="2016-03-22T23:35:00Z"/>
        </w:rPr>
      </w:pPr>
      <w:ins w:id="32" w:author="Michael MacGillivary" w:date="2016-03-22T23:35:00Z">
        <w:r>
          <w:t>Prepared by: Jon Gale, Lounge Manager, DMSS 2015-2016</w:t>
        </w:r>
      </w:ins>
    </w:p>
    <w:p w14:paraId="33C06F85" w14:textId="3BB39E58" w:rsidR="00506C27" w:rsidRDefault="0022728D" w:rsidP="00506C27">
      <w:ins w:id="33" w:author="Michael MacGillivary" w:date="2016-03-22T23:36:00Z">
        <w:r>
          <w:t>Date: March 22, 2016</w:t>
        </w:r>
      </w:ins>
      <w:r w:rsidR="00506C27">
        <w:t xml:space="preserve">  </w:t>
      </w:r>
    </w:p>
    <w:sectPr w:rsidR="00506C27" w:rsidSect="008E40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329E8"/>
    <w:multiLevelType w:val="hybridMultilevel"/>
    <w:tmpl w:val="7A3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2F82"/>
    <w:multiLevelType w:val="hybridMultilevel"/>
    <w:tmpl w:val="5568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962AC"/>
    <w:multiLevelType w:val="hybridMultilevel"/>
    <w:tmpl w:val="7A3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MacGillivary">
    <w15:presenceInfo w15:providerId="Windows Live" w15:userId="0e2971cf9008fa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8"/>
    <w:rsid w:val="00074AB0"/>
    <w:rsid w:val="0022728D"/>
    <w:rsid w:val="00335D8D"/>
    <w:rsid w:val="004F0D2E"/>
    <w:rsid w:val="00506C27"/>
    <w:rsid w:val="005236E5"/>
    <w:rsid w:val="005759AE"/>
    <w:rsid w:val="00583A0C"/>
    <w:rsid w:val="00645BF8"/>
    <w:rsid w:val="00850FC8"/>
    <w:rsid w:val="008E4080"/>
    <w:rsid w:val="009760A9"/>
    <w:rsid w:val="00A14775"/>
    <w:rsid w:val="00A229EA"/>
    <w:rsid w:val="00B80DBA"/>
    <w:rsid w:val="00C053B8"/>
    <w:rsid w:val="00F150F9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3CE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38523-AA01-0E40-9AC2-E4BDC58B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Gale</dc:creator>
  <cp:keywords/>
  <dc:description/>
  <cp:lastModifiedBy>Kimberley Nix</cp:lastModifiedBy>
  <cp:revision>2</cp:revision>
  <cp:lastPrinted>2016-03-24T13:23:00Z</cp:lastPrinted>
  <dcterms:created xsi:type="dcterms:W3CDTF">2016-04-04T03:04:00Z</dcterms:created>
  <dcterms:modified xsi:type="dcterms:W3CDTF">2016-04-04T03:04:00Z</dcterms:modified>
</cp:coreProperties>
</file>